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911052" w:rsidRPr="00EA021E" w14:paraId="69A7712B" w14:textId="77777777" w:rsidTr="00321DC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4392180A" w14:textId="77777777" w:rsidR="00911052" w:rsidRDefault="00911052" w:rsidP="0032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56B10B1A" w14:textId="77777777" w:rsidR="00911052" w:rsidRDefault="00911052" w:rsidP="0032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6103CB9F" w14:textId="77777777" w:rsidR="00911052" w:rsidRPr="003D2171" w:rsidRDefault="00911052" w:rsidP="0032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911052" w:rsidRPr="00EA021E" w14:paraId="3767C6FA" w14:textId="77777777" w:rsidTr="00321DC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57AD79BA" w14:textId="77777777" w:rsidR="00911052" w:rsidRPr="002B43E9" w:rsidRDefault="00911052" w:rsidP="00321DC7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 Politicas e instituições de saúde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3523BF1F" w14:textId="77777777" w:rsidR="00911052" w:rsidRPr="002B43E9" w:rsidRDefault="00911052" w:rsidP="00321DC7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AS</w:t>
            </w:r>
            <w:r w:rsidRPr="002B4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Jane Russo e Marina Nucci</w:t>
            </w:r>
          </w:p>
        </w:tc>
      </w:tr>
      <w:tr w:rsidR="00911052" w:rsidRPr="00EA021E" w14:paraId="59A4C304" w14:textId="77777777" w:rsidTr="00321DC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3493FEF" w14:textId="77777777" w:rsidR="00911052" w:rsidRPr="00EA021E" w:rsidRDefault="00911052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C2688DE" w14:textId="77777777" w:rsidR="00911052" w:rsidRPr="002B43E9" w:rsidRDefault="00911052" w:rsidP="00321DC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7D5D8CB4" w14:textId="77777777" w:rsidR="00911052" w:rsidRPr="00EA021E" w:rsidRDefault="00911052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6B7E584E" w14:textId="77777777" w:rsidR="00A31D73" w:rsidRPr="00A31D73" w:rsidRDefault="00A31D73" w:rsidP="00A31D73">
            <w:pPr>
              <w:rPr>
                <w:ins w:id="1" w:author="marco.steimback@hotmail.com" w:date="2021-04-05T18:13:00Z"/>
                <w:rFonts w:ascii="Arial" w:hAnsi="Arial" w:cs="Arial"/>
                <w:b/>
                <w:color w:val="000000"/>
                <w:sz w:val="16"/>
                <w:szCs w:val="16"/>
                <w:rPrChange w:id="2" w:author="marco.steimback@hotmail.com" w:date="2021-04-05T18:14:00Z">
                  <w:rPr>
                    <w:ins w:id="3" w:author="marco.steimback@hotmail.com" w:date="2021-04-05T18:13:00Z"/>
                    <w:rFonts w:ascii="Arial" w:hAnsi="Arial" w:cs="Arial"/>
                    <w:b/>
                    <w:color w:val="000000"/>
                  </w:rPr>
                </w:rPrChange>
              </w:rPr>
            </w:pPr>
            <w:ins w:id="4" w:author="marco.steimback@hotmail.com" w:date="2021-04-05T18:13:00Z">
              <w:r w:rsidRPr="00A31D73">
                <w:rPr>
                  <w:rFonts w:ascii="Arial" w:hAnsi="Arial" w:cs="Arial"/>
                  <w:b/>
                  <w:color w:val="000000"/>
                  <w:sz w:val="16"/>
                  <w:szCs w:val="16"/>
                  <w:rPrChange w:id="5" w:author="marco.steimback@hotmail.com" w:date="2021-04-05T18:14:00Z">
                    <w:rPr>
                      <w:rFonts w:ascii="Arial" w:hAnsi="Arial" w:cs="Arial"/>
                      <w:b/>
                      <w:color w:val="000000"/>
                    </w:rPr>
                  </w:rPrChange>
                </w:rPr>
                <w:t>DOUTORADO</w:t>
              </w:r>
            </w:ins>
          </w:p>
          <w:p w14:paraId="690E902F" w14:textId="77777777" w:rsidR="00A31D73" w:rsidRPr="00A31D73" w:rsidRDefault="00A31D73" w:rsidP="00A31D73">
            <w:pPr>
              <w:rPr>
                <w:ins w:id="6" w:author="marco.steimback@hotmail.com" w:date="2021-04-05T18:13:00Z"/>
                <w:rFonts w:ascii="Arial" w:hAnsi="Arial" w:cs="Arial"/>
                <w:b/>
                <w:noProof/>
                <w:color w:val="000000"/>
                <w:sz w:val="16"/>
                <w:szCs w:val="16"/>
                <w:rPrChange w:id="7" w:author="marco.steimback@hotmail.com" w:date="2021-04-05T18:14:00Z">
                  <w:rPr>
                    <w:ins w:id="8" w:author="marco.steimback@hotmail.com" w:date="2021-04-05T18:13:00Z"/>
                    <w:rFonts w:ascii="Arial" w:hAnsi="Arial" w:cs="Arial"/>
                    <w:b/>
                    <w:noProof/>
                    <w:color w:val="000000"/>
                  </w:rPr>
                </w:rPrChange>
              </w:rPr>
            </w:pPr>
            <w:ins w:id="9" w:author="marco.steimback@hotmail.com" w:date="2021-04-05T18:13:00Z">
              <w:r w:rsidRPr="00A31D73">
                <w:rPr>
                  <w:rFonts w:ascii="Arial" w:hAnsi="Arial" w:cs="Arial"/>
                  <w:b/>
                  <w:noProof/>
                  <w:color w:val="000000"/>
                  <w:sz w:val="16"/>
                  <w:szCs w:val="16"/>
                  <w:rPrChange w:id="10" w:author="marco.steimback@hotmail.com" w:date="2021-04-05T18:14:00Z">
                    <w:rPr>
                      <w:rFonts w:ascii="Arial" w:hAnsi="Arial" w:cs="Arial"/>
                      <w:b/>
                      <w:noProof/>
                      <w:color w:val="000000"/>
                    </w:rPr>
                  </w:rPrChange>
                </w:rPr>
                <w:t>IMS-038163</w:t>
              </w:r>
              <w:bookmarkStart w:id="11" w:name="_GoBack"/>
              <w:bookmarkEnd w:id="11"/>
            </w:ins>
          </w:p>
          <w:p w14:paraId="6EBE51FC" w14:textId="77777777" w:rsidR="00A31D73" w:rsidRPr="00A31D73" w:rsidRDefault="00A31D73" w:rsidP="00A31D73">
            <w:pPr>
              <w:rPr>
                <w:ins w:id="12" w:author="marco.steimback@hotmail.com" w:date="2021-04-05T18:13:00Z"/>
                <w:rFonts w:ascii="Arial" w:hAnsi="Arial" w:cs="Arial"/>
                <w:b/>
                <w:color w:val="000000"/>
                <w:sz w:val="16"/>
                <w:szCs w:val="16"/>
                <w:rPrChange w:id="13" w:author="marco.steimback@hotmail.com" w:date="2021-04-05T18:14:00Z">
                  <w:rPr>
                    <w:ins w:id="14" w:author="marco.steimback@hotmail.com" w:date="2021-04-05T18:13:00Z"/>
                    <w:rFonts w:ascii="Arial" w:hAnsi="Arial" w:cs="Arial"/>
                    <w:b/>
                    <w:color w:val="000000"/>
                  </w:rPr>
                </w:rPrChange>
              </w:rPr>
            </w:pPr>
            <w:ins w:id="15" w:author="marco.steimback@hotmail.com" w:date="2021-04-05T18:13:00Z">
              <w:r w:rsidRPr="00A31D73">
                <w:rPr>
                  <w:rFonts w:ascii="Arial" w:hAnsi="Arial" w:cs="Arial"/>
                  <w:b/>
                  <w:color w:val="000000"/>
                  <w:sz w:val="16"/>
                  <w:szCs w:val="16"/>
                  <w:rPrChange w:id="16" w:author="marco.steimback@hotmail.com" w:date="2021-04-05T18:14:00Z">
                    <w:rPr>
                      <w:rFonts w:ascii="Arial" w:hAnsi="Arial" w:cs="Arial"/>
                      <w:b/>
                      <w:color w:val="000000"/>
                    </w:rPr>
                  </w:rPrChange>
                </w:rPr>
                <w:t>MESTRADO</w:t>
              </w:r>
            </w:ins>
          </w:p>
          <w:p w14:paraId="08EBD05A" w14:textId="165C1481" w:rsidR="00911052" w:rsidRPr="002B43E9" w:rsidRDefault="00A31D73" w:rsidP="00A31D7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ins w:id="17" w:author="marco.steimback@hotmail.com" w:date="2021-04-05T18:13:00Z">
              <w:r w:rsidRPr="00A31D73">
                <w:rPr>
                  <w:rFonts w:ascii="Arial" w:hAnsi="Arial" w:cs="Arial"/>
                  <w:b/>
                  <w:color w:val="000000"/>
                  <w:sz w:val="16"/>
                  <w:szCs w:val="16"/>
                  <w:rPrChange w:id="18" w:author="marco.steimback@hotmail.com" w:date="2021-04-05T18:14:00Z">
                    <w:rPr>
                      <w:rFonts w:ascii="Arial" w:hAnsi="Arial" w:cs="Arial"/>
                      <w:b/>
                      <w:color w:val="000000"/>
                    </w:rPr>
                  </w:rPrChange>
                </w:rPr>
                <w:t>IMS-037139</w:t>
              </w:r>
            </w:ins>
          </w:p>
        </w:tc>
      </w:tr>
      <w:tr w:rsidR="00911052" w:rsidRPr="00EA021E" w14:paraId="611DDBEC" w14:textId="77777777" w:rsidTr="00321DC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0DA64BE" w14:textId="77777777" w:rsidR="00911052" w:rsidRPr="00EA021E" w:rsidRDefault="00911052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557A343" w14:textId="77777777" w:rsidR="00911052" w:rsidRPr="002B43E9" w:rsidRDefault="00911052" w:rsidP="00321DC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3E1F442A" w14:textId="77777777" w:rsidR="00911052" w:rsidRPr="00323983" w:rsidRDefault="00911052" w:rsidP="00321DC7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ARGA HORÁRIA / 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086DECA" w14:textId="77777777" w:rsidR="00911052" w:rsidRPr="002B43E9" w:rsidRDefault="00911052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 cr</w:t>
            </w:r>
          </w:p>
        </w:tc>
      </w:tr>
      <w:tr w:rsidR="00911052" w:rsidRPr="00EA021E" w14:paraId="5988976D" w14:textId="77777777" w:rsidTr="00321DC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518AE631" w14:textId="77777777" w:rsidR="00911052" w:rsidRPr="00EA021E" w:rsidRDefault="00911052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8ADD07F" w14:textId="470B53DE" w:rsidR="00911052" w:rsidRPr="002B43E9" w:rsidRDefault="00304AF7" w:rsidP="00321DC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AF49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/05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F248B27" w14:textId="77777777" w:rsidR="00911052" w:rsidRPr="00EA021E" w:rsidRDefault="00911052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SEMANA/HORÁRIO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7FB2A0A" w14:textId="77777777" w:rsidR="00911052" w:rsidRPr="002B43E9" w:rsidRDefault="00911052" w:rsidP="00304AF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4ª feira – </w:t>
            </w:r>
            <w:r w:rsidR="00304A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14:00 às 17:00</w:t>
            </w:r>
          </w:p>
        </w:tc>
      </w:tr>
      <w:tr w:rsidR="00911052" w:rsidRPr="00EA021E" w14:paraId="32ACA327" w14:textId="77777777" w:rsidTr="00321DC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6826099C" w14:textId="77777777" w:rsidR="00911052" w:rsidRPr="00EA021E" w:rsidRDefault="00911052" w:rsidP="00321DC7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64B9DC9" w14:textId="46132884" w:rsidR="00911052" w:rsidRPr="002B43E9" w:rsidRDefault="00AF49FF" w:rsidP="00321DC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  <w:r w:rsidR="00304A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/07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6DF0E203" w14:textId="77777777" w:rsidR="00911052" w:rsidRPr="002B43E9" w:rsidRDefault="00911052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4D1B7D8F" w14:textId="77777777" w:rsidR="00911052" w:rsidRPr="002B43E9" w:rsidRDefault="00911052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1052" w:rsidRPr="00EA021E" w14:paraId="10973561" w14:textId="77777777" w:rsidTr="00321DC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23FBDE98" w14:textId="77777777" w:rsidR="00911052" w:rsidRPr="00323983" w:rsidRDefault="00911052" w:rsidP="00321D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911052" w:rsidRPr="00EA021E" w14:paraId="3258CC75" w14:textId="77777777" w:rsidTr="00321DC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3E77AA5" w14:textId="61F72DDC" w:rsidR="00911052" w:rsidRPr="00A6480B" w:rsidRDefault="00911052" w:rsidP="00A6480B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Topicos Especiais em Ciências Humanas e Saúde II: </w:t>
            </w:r>
            <w:r w:rsidR="00014877">
              <w:rPr>
                <w:rFonts w:asciiTheme="majorHAnsi" w:hAnsiTheme="majorHAnsi" w:cs="Arial"/>
                <w:b/>
              </w:rPr>
              <w:t>Ciência</w:t>
            </w:r>
            <w:r w:rsidR="008745ED">
              <w:rPr>
                <w:rFonts w:asciiTheme="majorHAnsi" w:hAnsiTheme="majorHAnsi" w:cs="Arial"/>
                <w:b/>
              </w:rPr>
              <w:t>, Moral</w:t>
            </w:r>
            <w:r w:rsidR="00014877">
              <w:rPr>
                <w:rFonts w:asciiTheme="majorHAnsi" w:hAnsiTheme="majorHAnsi" w:cs="Arial"/>
                <w:b/>
              </w:rPr>
              <w:t xml:space="preserve"> e Afeto na</w:t>
            </w:r>
            <w:r w:rsidRPr="00610DB3">
              <w:rPr>
                <w:rFonts w:asciiTheme="majorHAnsi" w:hAnsiTheme="majorHAnsi" w:cs="Arial"/>
                <w:b/>
              </w:rPr>
              <w:t xml:space="preserve"> nova maternidade</w:t>
            </w:r>
          </w:p>
        </w:tc>
      </w:tr>
      <w:tr w:rsidR="00911052" w:rsidRPr="00EA021E" w14:paraId="3E85CFDD" w14:textId="77777777" w:rsidTr="00321DC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13A8670B" w14:textId="77777777" w:rsidR="00911052" w:rsidRPr="00EA021E" w:rsidRDefault="00911052" w:rsidP="00A6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EMENTA E </w:t>
            </w:r>
            <w:r w:rsidR="00A648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</w:t>
            </w: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</w:tr>
      <w:tr w:rsidR="00911052" w:rsidRPr="00AF49FF" w14:paraId="17D1B860" w14:textId="77777777" w:rsidTr="00321DC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2E8413F9" w14:textId="77777777" w:rsidR="00911052" w:rsidRDefault="00911052" w:rsidP="00321DC7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1BFF0443" w14:textId="77777777" w:rsidR="00911052" w:rsidRPr="00D062C8" w:rsidRDefault="00014877" w:rsidP="00321DC7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 que chamamos</w:t>
            </w:r>
            <w:r w:rsidR="00911052" w:rsidRPr="006966BD">
              <w:rPr>
                <w:rFonts w:asciiTheme="majorHAnsi" w:hAnsiTheme="majorHAnsi" w:cs="Arial"/>
              </w:rPr>
              <w:t xml:space="preserve"> aqui de nova maternidade conjuga um conjunto de cuidados comportamentais e corporais da mulher durante e depois da gestação aos quais se acoplam cuidados com o bebê</w:t>
            </w:r>
            <w:r w:rsidR="00911052">
              <w:rPr>
                <w:rFonts w:asciiTheme="majorHAnsi" w:hAnsiTheme="majorHAnsi" w:cs="Arial"/>
              </w:rPr>
              <w:t xml:space="preserve">, </w:t>
            </w:r>
            <w:r w:rsidR="00911052" w:rsidRPr="006966BD">
              <w:rPr>
                <w:rFonts w:asciiTheme="majorHAnsi" w:hAnsiTheme="majorHAnsi" w:cs="Arial"/>
              </w:rPr>
              <w:t xml:space="preserve"> </w:t>
            </w:r>
            <w:r w:rsidR="00911052" w:rsidRPr="00D062C8">
              <w:rPr>
                <w:rFonts w:asciiTheme="majorHAnsi" w:hAnsiTheme="majorHAnsi" w:cs="Arial"/>
              </w:rPr>
              <w:t xml:space="preserve">que demandam um grau elevado de atenção e tempo. Esse conjunto de cuidados tem como finalidade a produção de uma criança (e futuro adulto) saudável tanto corporal quanto mentalmente. </w:t>
            </w:r>
          </w:p>
          <w:p w14:paraId="215338C9" w14:textId="77777777" w:rsidR="00911052" w:rsidRDefault="00911052" w:rsidP="00321DC7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6966BD">
              <w:rPr>
                <w:rFonts w:asciiTheme="majorHAnsi" w:hAnsiTheme="majorHAnsi" w:cs="Arial"/>
              </w:rPr>
              <w:t xml:space="preserve">Os argumentos usados em defesa da nova maternidade se apoiam fortemente em pesquisas científicas. A mulher deve se dedicar intensamente ao seu filho porque a ciência confirma que tal comportamento tem como resultado a criação de um sólido vinculo afetivo com a criança, fundamental para a produção de um adulto saudável e feliz. A ciência é, assim, chamada a sustentar a importância do afeto e da dedicação maternas para o bom desenvolvimento da pessoa. </w:t>
            </w:r>
          </w:p>
          <w:p w14:paraId="10B64493" w14:textId="77777777" w:rsidR="00F6013D" w:rsidRDefault="00F6013D" w:rsidP="00321DC7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</w:t>
            </w:r>
            <w:r w:rsidR="00014877">
              <w:rPr>
                <w:rFonts w:asciiTheme="majorHAnsi" w:hAnsiTheme="majorHAnsi" w:cs="Arial"/>
              </w:rPr>
              <w:t xml:space="preserve">sta disciplina </w:t>
            </w:r>
            <w:r>
              <w:rPr>
                <w:rFonts w:asciiTheme="majorHAnsi" w:hAnsiTheme="majorHAnsi" w:cs="Arial"/>
              </w:rPr>
              <w:t xml:space="preserve">terá um duplo objetivo: </w:t>
            </w:r>
          </w:p>
          <w:p w14:paraId="3B716ECE" w14:textId="77777777" w:rsidR="00F6013D" w:rsidRPr="00F6013D" w:rsidRDefault="00A81766" w:rsidP="00F6013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examinar</w:t>
            </w:r>
            <w:r w:rsidR="00014877" w:rsidRPr="00F6013D">
              <w:rPr>
                <w:rFonts w:asciiTheme="majorHAnsi" w:hAnsiTheme="majorHAnsi" w:cs="Arial"/>
              </w:rPr>
              <w:t xml:space="preserve"> os fundamentos científicos que sustentam </w:t>
            </w:r>
            <w:r w:rsidR="00FA4C7A" w:rsidRPr="00F6013D">
              <w:rPr>
                <w:rFonts w:asciiTheme="majorHAnsi" w:hAnsiTheme="majorHAnsi" w:cs="Arial"/>
              </w:rPr>
              <w:t>o conjunto de procedimentos que devem ser adotados pela mãe (e pai) visando o bem estar, a saúde e a felicidade do bebê e do futuro adulto.</w:t>
            </w:r>
          </w:p>
          <w:p w14:paraId="09B49F8B" w14:textId="77777777" w:rsidR="00A81766" w:rsidRDefault="00FA4C7A" w:rsidP="004C05F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A81766">
              <w:rPr>
                <w:rFonts w:asciiTheme="majorHAnsi" w:hAnsiTheme="majorHAnsi" w:cs="Arial"/>
              </w:rPr>
              <w:t xml:space="preserve"> </w:t>
            </w:r>
            <w:r w:rsidR="00A81766" w:rsidRPr="00A81766">
              <w:rPr>
                <w:rFonts w:asciiTheme="majorHAnsi" w:hAnsiTheme="majorHAnsi" w:cs="Arial"/>
              </w:rPr>
              <w:t xml:space="preserve">Discutir o </w:t>
            </w:r>
            <w:r w:rsidR="00320AC0">
              <w:rPr>
                <w:rFonts w:asciiTheme="majorHAnsi" w:hAnsiTheme="majorHAnsi" w:cs="Arial"/>
              </w:rPr>
              <w:t>ideal</w:t>
            </w:r>
            <w:r w:rsidR="00A81766" w:rsidRPr="00A81766">
              <w:rPr>
                <w:rFonts w:asciiTheme="majorHAnsi" w:hAnsiTheme="majorHAnsi" w:cs="Arial"/>
              </w:rPr>
              <w:t xml:space="preserve"> de pessoa/self </w:t>
            </w:r>
            <w:r w:rsidR="00320AC0">
              <w:rPr>
                <w:rFonts w:asciiTheme="majorHAnsi" w:hAnsiTheme="majorHAnsi" w:cs="Arial"/>
              </w:rPr>
              <w:t>subjacente a</w:t>
            </w:r>
            <w:r w:rsidR="00A81766" w:rsidRPr="00A81766">
              <w:rPr>
                <w:rFonts w:asciiTheme="majorHAnsi" w:hAnsiTheme="majorHAnsi" w:cs="Arial"/>
              </w:rPr>
              <w:t xml:space="preserve"> tais procedimentos</w:t>
            </w:r>
            <w:r w:rsidR="00320AC0">
              <w:rPr>
                <w:rFonts w:asciiTheme="majorHAnsi" w:hAnsiTheme="majorHAnsi" w:cs="Arial"/>
              </w:rPr>
              <w:t xml:space="preserve"> e suas justificativas.</w:t>
            </w:r>
          </w:p>
          <w:p w14:paraId="71594EA4" w14:textId="77777777" w:rsidR="00911052" w:rsidRDefault="00911052" w:rsidP="00321DC7">
            <w:pPr>
              <w:rPr>
                <w:rFonts w:asciiTheme="majorHAnsi" w:hAnsiTheme="majorHAnsi"/>
              </w:rPr>
            </w:pPr>
          </w:p>
          <w:p w14:paraId="0A2ADDCC" w14:textId="77777777" w:rsidR="00320AC0" w:rsidRPr="00320AC0" w:rsidRDefault="00320AC0" w:rsidP="00321DC7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320AC0">
              <w:rPr>
                <w:rFonts w:asciiTheme="majorHAnsi" w:hAnsiTheme="majorHAnsi"/>
                <w:lang w:val="en-US"/>
              </w:rPr>
              <w:t>Bibliografia</w:t>
            </w:r>
            <w:proofErr w:type="spellEnd"/>
            <w:r w:rsidRPr="00320AC0">
              <w:rPr>
                <w:rFonts w:asciiTheme="majorHAnsi" w:hAnsiTheme="majorHAnsi"/>
                <w:lang w:val="en-US"/>
              </w:rPr>
              <w:t>:</w:t>
            </w:r>
          </w:p>
          <w:p w14:paraId="298B8419" w14:textId="77777777" w:rsidR="00A6480B" w:rsidRPr="00A6480B" w:rsidRDefault="00A6480B" w:rsidP="00321DC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BERNSTEIN, Basil </w:t>
            </w:r>
            <w:r w:rsidRPr="00A6480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Class, Codes and Control </w:t>
            </w:r>
            <w:proofErr w:type="spellStart"/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>Londres</w:t>
            </w:r>
            <w:proofErr w:type="spellEnd"/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>Routledge</w:t>
            </w:r>
            <w:proofErr w:type="spellEnd"/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>Kegan</w:t>
            </w:r>
            <w:proofErr w:type="spellEnd"/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Paul, 1974 (2ª </w:t>
            </w:r>
            <w:proofErr w:type="spellStart"/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>edição</w:t>
            </w:r>
            <w:proofErr w:type="spellEnd"/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) (Cap. 8 – A socio-linguistic approach to socialization with some reference to educability) </w:t>
            </w:r>
          </w:p>
          <w:p w14:paraId="68577444" w14:textId="77777777" w:rsidR="00A6480B" w:rsidRPr="00A6480B" w:rsidRDefault="00A6480B" w:rsidP="00321DC7">
            <w:pPr>
              <w:rPr>
                <w:rFonts w:asciiTheme="majorHAnsi" w:hAnsiTheme="majorHAnsi"/>
                <w:sz w:val="24"/>
                <w:szCs w:val="24"/>
              </w:rPr>
            </w:pPr>
            <w:r w:rsidRPr="00A6480B">
              <w:rPr>
                <w:rFonts w:asciiTheme="majorHAnsi" w:hAnsiTheme="majorHAnsi"/>
                <w:sz w:val="24"/>
                <w:szCs w:val="24"/>
              </w:rPr>
              <w:t xml:space="preserve">BERNSTEIN, Basil Classe Social, sistemas de fala e psicoterapia. In: Figueira, S. (org.) </w:t>
            </w:r>
            <w:r w:rsidRPr="00A6480B">
              <w:rPr>
                <w:rFonts w:asciiTheme="majorHAnsi" w:hAnsiTheme="majorHAnsi"/>
                <w:i/>
                <w:sz w:val="24"/>
                <w:szCs w:val="24"/>
              </w:rPr>
              <w:t xml:space="preserve">Psicanálise e Ciências </w:t>
            </w:r>
            <w:r w:rsidRPr="00A6480B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Sociais</w:t>
            </w:r>
            <w:r w:rsidRPr="00A6480B">
              <w:rPr>
                <w:rFonts w:asciiTheme="majorHAnsi" w:hAnsiTheme="majorHAnsi"/>
                <w:sz w:val="24"/>
                <w:szCs w:val="24"/>
              </w:rPr>
              <w:t>. Rio de Janeiro, Francisco Alvez, 1980 [1963]</w:t>
            </w:r>
          </w:p>
          <w:p w14:paraId="7E1455F3" w14:textId="77777777" w:rsidR="00A6480B" w:rsidRPr="00A6480B" w:rsidRDefault="00A6480B" w:rsidP="00320AC0">
            <w:pPr>
              <w:pStyle w:val="Default"/>
              <w:spacing w:after="120"/>
              <w:rPr>
                <w:rFonts w:asciiTheme="majorHAnsi" w:hAnsiTheme="majorHAnsi" w:cs="Times New Roman"/>
              </w:rPr>
            </w:pPr>
            <w:r w:rsidRPr="00A6480B">
              <w:rPr>
                <w:rFonts w:asciiTheme="majorHAnsi" w:hAnsiTheme="majorHAnsi" w:cs="Times New Roman"/>
              </w:rPr>
              <w:t xml:space="preserve">BLUM, Linda. Mothers, babies, and breastfeeding in late capitalist America: the shifting contexts of feminist theory. </w:t>
            </w:r>
            <w:r w:rsidRPr="00A6480B">
              <w:rPr>
                <w:rFonts w:asciiTheme="majorHAnsi" w:hAnsiTheme="majorHAnsi" w:cs="Times New Roman"/>
                <w:i/>
                <w:iCs/>
              </w:rPr>
              <w:t>Feminist Studies</w:t>
            </w:r>
            <w:r w:rsidRPr="00A6480B">
              <w:rPr>
                <w:rFonts w:asciiTheme="majorHAnsi" w:hAnsiTheme="majorHAnsi" w:cs="Times New Roman"/>
              </w:rPr>
              <w:t xml:space="preserve">, v. 19, n. 2, p. 291-311, 1993. </w:t>
            </w:r>
          </w:p>
          <w:p w14:paraId="6D325824" w14:textId="77777777" w:rsidR="00A6480B" w:rsidRPr="00A6480B" w:rsidRDefault="00A6480B" w:rsidP="00320AC0">
            <w:pPr>
              <w:pStyle w:val="Default"/>
              <w:spacing w:after="120"/>
              <w:rPr>
                <w:rFonts w:asciiTheme="majorHAnsi" w:hAnsiTheme="majorHAnsi" w:cs="Times New Roman"/>
              </w:rPr>
            </w:pPr>
            <w:r w:rsidRPr="00A6480B">
              <w:rPr>
                <w:rFonts w:asciiTheme="majorHAnsi" w:hAnsiTheme="majorHAnsi" w:cs="Times New Roman"/>
              </w:rPr>
              <w:t xml:space="preserve">BOBEL, Chris. </w:t>
            </w:r>
            <w:r w:rsidRPr="00A6480B">
              <w:rPr>
                <w:rFonts w:asciiTheme="majorHAnsi" w:hAnsiTheme="majorHAnsi" w:cs="Times New Roman"/>
                <w:i/>
                <w:iCs/>
              </w:rPr>
              <w:t xml:space="preserve">Paradox of Natural Mothering. </w:t>
            </w:r>
            <w:r w:rsidRPr="00A6480B">
              <w:rPr>
                <w:rFonts w:asciiTheme="majorHAnsi" w:hAnsiTheme="majorHAnsi" w:cs="Times New Roman"/>
              </w:rPr>
              <w:t>Philadelphia: Temple University Press, 2002 (</w:t>
            </w:r>
            <w:proofErr w:type="spellStart"/>
            <w:r w:rsidRPr="00A6480B">
              <w:rPr>
                <w:rFonts w:asciiTheme="majorHAnsi" w:hAnsiTheme="majorHAnsi" w:cs="Times New Roman"/>
              </w:rPr>
              <w:t>capítulos</w:t>
            </w:r>
            <w:proofErr w:type="spellEnd"/>
            <w:r w:rsidRPr="00A6480B">
              <w:rPr>
                <w:rFonts w:asciiTheme="majorHAnsi" w:hAnsiTheme="majorHAnsi" w:cs="Times New Roman"/>
              </w:rPr>
              <w:t xml:space="preserve"> 3 e 5)</w:t>
            </w:r>
          </w:p>
          <w:p w14:paraId="3F6C4980" w14:textId="0102017F" w:rsidR="00A6480B" w:rsidRDefault="00A6480B" w:rsidP="00320AC0">
            <w:pPr>
              <w:pStyle w:val="Default"/>
              <w:spacing w:after="120"/>
              <w:rPr>
                <w:rFonts w:asciiTheme="majorHAnsi" w:hAnsiTheme="majorHAnsi" w:cs="Times New Roman"/>
                <w:lang w:val="pt-BR"/>
              </w:rPr>
            </w:pPr>
            <w:r w:rsidRPr="00A6480B">
              <w:rPr>
                <w:rFonts w:asciiTheme="majorHAnsi" w:hAnsiTheme="majorHAnsi" w:cs="Times New Roman"/>
                <w:lang w:val="pt-BR"/>
              </w:rPr>
              <w:t xml:space="preserve">CADONÁ, Eliane; STREY, Marlene. A produção da maternidade nos discursos de incentivo à amamentação. </w:t>
            </w:r>
            <w:r w:rsidRPr="00A6480B">
              <w:rPr>
                <w:rFonts w:asciiTheme="majorHAnsi" w:hAnsiTheme="majorHAnsi" w:cs="Times New Roman"/>
                <w:i/>
                <w:iCs/>
                <w:lang w:val="pt-BR"/>
              </w:rPr>
              <w:t>Estudos Feministas</w:t>
            </w:r>
            <w:r w:rsidRPr="00A6480B">
              <w:rPr>
                <w:rFonts w:asciiTheme="majorHAnsi" w:hAnsiTheme="majorHAnsi" w:cs="Times New Roman"/>
                <w:lang w:val="pt-BR"/>
              </w:rPr>
              <w:t>, n. 22, v. 2, p. 477-499, 2014.</w:t>
            </w:r>
          </w:p>
          <w:p w14:paraId="31132152" w14:textId="6CBAC001" w:rsidR="008745ED" w:rsidRPr="00AF49FF" w:rsidRDefault="008745ED" w:rsidP="008745ED">
            <w:pPr>
              <w:pStyle w:val="Default"/>
              <w:spacing w:after="120"/>
              <w:rPr>
                <w:rFonts w:asciiTheme="majorHAnsi" w:hAnsiTheme="majorHAnsi" w:cs="Times New Roman"/>
                <w:lang w:val="pt-BR"/>
              </w:rPr>
            </w:pPr>
            <w:r w:rsidRPr="000260C7">
              <w:rPr>
                <w:rFonts w:asciiTheme="majorHAnsi" w:hAnsiTheme="majorHAnsi" w:cs="Times New Roman"/>
                <w:lang w:val="pt-BR"/>
              </w:rPr>
              <w:t xml:space="preserve">HERNANDEZ, Alessandra; VICTORA, Ceres. Biopolíticas do aleitamento materno: uma análise dos movimentos global e local e suas articulações com os discursos do desenvolvimento social. </w:t>
            </w:r>
            <w:r w:rsidRPr="00AF49FF">
              <w:rPr>
                <w:rFonts w:asciiTheme="majorHAnsi" w:hAnsiTheme="majorHAnsi" w:cs="Times New Roman"/>
                <w:lang w:val="pt-BR"/>
              </w:rPr>
              <w:t>Cad. Saúde Pública, n. 34, v. 9,  e00155117, 2018.</w:t>
            </w:r>
          </w:p>
          <w:p w14:paraId="5364E85D" w14:textId="26797198" w:rsidR="008745ED" w:rsidRPr="000260C7" w:rsidRDefault="008745ED" w:rsidP="008745ED">
            <w:pPr>
              <w:pStyle w:val="Default"/>
              <w:spacing w:after="120"/>
              <w:rPr>
                <w:rFonts w:asciiTheme="majorHAnsi" w:hAnsiTheme="majorHAnsi" w:cs="Times New Roman"/>
              </w:rPr>
            </w:pPr>
            <w:r w:rsidRPr="00AF49FF">
              <w:rPr>
                <w:rFonts w:asciiTheme="majorHAnsi" w:hAnsiTheme="majorHAnsi" w:cs="Times New Roman"/>
                <w:lang w:val="pt-BR"/>
              </w:rPr>
              <w:t xml:space="preserve">HERNANDEZ, Alessandra; VÍCTORA, Ceres. Criação de filhos, recriação de pais: práticas e discursos sobre os modos sensíveis de criação infantil. </w:t>
            </w:r>
            <w:proofErr w:type="spellStart"/>
            <w:r w:rsidRPr="008745ED">
              <w:rPr>
                <w:rFonts w:asciiTheme="majorHAnsi" w:hAnsiTheme="majorHAnsi" w:cs="Times New Roman"/>
              </w:rPr>
              <w:t>Áltera</w:t>
            </w:r>
            <w:proofErr w:type="spellEnd"/>
            <w:r w:rsidRPr="008745ED">
              <w:rPr>
                <w:rFonts w:asciiTheme="majorHAnsi" w:hAnsiTheme="majorHAnsi" w:cs="Times New Roman"/>
              </w:rPr>
              <w:t>, v. 1, n. 8, p. 38-60, 2019.</w:t>
            </w:r>
          </w:p>
          <w:p w14:paraId="384C870C" w14:textId="77777777" w:rsidR="00A6480B" w:rsidRPr="00A6480B" w:rsidRDefault="00A6480B" w:rsidP="00321DC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MARTUCCI, Jessica  </w:t>
            </w:r>
            <w:r w:rsidRPr="00A6480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Back to the Breast </w:t>
            </w:r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– natural motherhood and breastfeeding in America, Chicago e </w:t>
            </w:r>
            <w:proofErr w:type="spellStart"/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>Londres</w:t>
            </w:r>
            <w:proofErr w:type="spellEnd"/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>: The University of Chicago Press, 2015</w:t>
            </w:r>
          </w:p>
          <w:p w14:paraId="6AE59F23" w14:textId="77777777" w:rsidR="00A6480B" w:rsidRDefault="00A6480B" w:rsidP="00320AC0">
            <w:pPr>
              <w:tabs>
                <w:tab w:val="left" w:pos="10172"/>
              </w:tabs>
              <w:spacing w:before="120" w:after="120"/>
              <w:ind w:right="17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6480B">
              <w:rPr>
                <w:rFonts w:asciiTheme="majorHAnsi" w:hAnsiTheme="majorHAnsi"/>
                <w:sz w:val="24"/>
                <w:szCs w:val="24"/>
                <w:lang w:eastAsia="ja-JP"/>
              </w:rPr>
              <w:t xml:space="preserve">ODENT, Michel. </w:t>
            </w:r>
            <w:r w:rsidRPr="00A6480B">
              <w:rPr>
                <w:rFonts w:asciiTheme="majorHAnsi" w:hAnsiTheme="majorHAnsi"/>
                <w:i/>
                <w:sz w:val="24"/>
                <w:szCs w:val="24"/>
                <w:lang w:eastAsia="ja-JP"/>
              </w:rPr>
              <w:t>A cientificação do amor</w:t>
            </w:r>
            <w:r w:rsidRPr="00A6480B">
              <w:rPr>
                <w:rFonts w:asciiTheme="majorHAnsi" w:hAnsiTheme="majorHAnsi"/>
                <w:sz w:val="24"/>
                <w:szCs w:val="24"/>
                <w:lang w:eastAsia="ja-JP"/>
              </w:rPr>
              <w:t>. São Paulo: Terceira Margem, 2000  (</w:t>
            </w:r>
            <w:r w:rsidRPr="00A6480B">
              <w:rPr>
                <w:rFonts w:asciiTheme="majorHAnsi" w:hAnsiTheme="majorHAnsi"/>
                <w:sz w:val="24"/>
                <w:szCs w:val="24"/>
              </w:rPr>
              <w:t xml:space="preserve">Introdução, Capítulos 1, 2, 3 e 16). </w:t>
            </w:r>
          </w:p>
          <w:p w14:paraId="0617025F" w14:textId="77777777" w:rsidR="00A6480B" w:rsidRPr="00A6480B" w:rsidRDefault="00A6480B" w:rsidP="00A6480B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</w:pPr>
            <w:r w:rsidRPr="00A6480B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>RUSSO, J</w:t>
            </w:r>
            <w:r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>ane</w:t>
            </w:r>
            <w:r w:rsidRPr="00A6480B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 xml:space="preserve"> Do psíquico ao somático: notas sobre a reconfiguração do self contemporâneo. In: </w:t>
            </w:r>
            <w:r w:rsidRPr="00A6480B">
              <w:rPr>
                <w:rFonts w:asciiTheme="majorHAnsi" w:eastAsia="Times New Roman" w:hAnsiTheme="majorHAnsi"/>
                <w:i/>
                <w:iCs/>
                <w:sz w:val="24"/>
                <w:szCs w:val="24"/>
                <w:lang w:eastAsia="pt-BR"/>
              </w:rPr>
              <w:t>Hist. cienc. saude-Manguinhos</w:t>
            </w:r>
            <w:r w:rsidRPr="00A6480B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>, 2017, vol.24, suppl.1, p.157-169. ISSN 0104-5970</w:t>
            </w:r>
          </w:p>
          <w:p w14:paraId="3BC2A558" w14:textId="7000F3BE" w:rsidR="00A6480B" w:rsidRPr="00A6480B" w:rsidRDefault="00A6480B" w:rsidP="00A6480B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RUSSO,</w:t>
            </w:r>
            <w:r w:rsidR="000260C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>Jane e</w:t>
            </w:r>
            <w:r w:rsidRPr="00A6480B">
              <w:rPr>
                <w:rFonts w:asciiTheme="majorHAnsi" w:hAnsiTheme="majorHAnsi" w:cs="Arial"/>
                <w:sz w:val="24"/>
                <w:szCs w:val="24"/>
              </w:rPr>
              <w:t xml:space="preserve"> NUCCI, M</w:t>
            </w:r>
            <w:r>
              <w:rPr>
                <w:rFonts w:asciiTheme="majorHAnsi" w:hAnsiTheme="majorHAnsi" w:cs="Arial"/>
                <w:sz w:val="24"/>
                <w:szCs w:val="24"/>
              </w:rPr>
              <w:t>arina</w:t>
            </w:r>
            <w:r w:rsidRPr="00A6480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A6480B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t-BR"/>
              </w:rPr>
              <w:t xml:space="preserve">Parindo no paraíso: parto humanizado, ocitocina e a produção corporal de uma nova maternidade. In: </w:t>
            </w:r>
            <w:r w:rsidRPr="00A6480B">
              <w:rPr>
                <w:rFonts w:asciiTheme="majorHAnsi" w:eastAsia="Times New Roman" w:hAnsiTheme="majorHAnsi"/>
                <w:i/>
                <w:iCs/>
                <w:sz w:val="24"/>
                <w:szCs w:val="24"/>
                <w:lang w:eastAsia="pt-BR"/>
              </w:rPr>
              <w:t>Interface</w:t>
            </w:r>
            <w:r w:rsidRPr="00A6480B">
              <w:rPr>
                <w:rFonts w:asciiTheme="majorHAnsi" w:eastAsia="Times New Roman" w:hAnsiTheme="majorHAnsi"/>
                <w:iCs/>
                <w:sz w:val="24"/>
                <w:szCs w:val="24"/>
                <w:lang w:eastAsia="pt-BR"/>
              </w:rPr>
              <w:t xml:space="preserve"> (Botucatu)</w:t>
            </w:r>
            <w:r w:rsidRPr="00A6480B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>, 2020, vol.24. ISSN 1414-3283</w:t>
            </w:r>
          </w:p>
          <w:p w14:paraId="354DE89A" w14:textId="77777777" w:rsidR="00A6480B" w:rsidRPr="00A6480B" w:rsidRDefault="00A6480B" w:rsidP="00320AC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sz w:val="24"/>
                <w:szCs w:val="24"/>
                <w:lang w:val="en-US" w:eastAsia="ja-JP"/>
              </w:rPr>
            </w:pPr>
            <w:r w:rsidRPr="00A6480B">
              <w:rPr>
                <w:rFonts w:asciiTheme="majorHAnsi" w:hAnsiTheme="majorHAnsi"/>
                <w:sz w:val="24"/>
                <w:szCs w:val="24"/>
                <w:lang w:eastAsia="ja-JP"/>
              </w:rPr>
              <w:t xml:space="preserve">TORNQUIST, Carmen. Armadilhas da nova era: natureza e maternidade no ideário da humanização do parto. </w:t>
            </w:r>
            <w:proofErr w:type="spellStart"/>
            <w:r w:rsidRPr="00A6480B">
              <w:rPr>
                <w:rFonts w:asciiTheme="majorHAnsi" w:hAnsiTheme="majorHAnsi"/>
                <w:i/>
                <w:sz w:val="24"/>
                <w:szCs w:val="24"/>
                <w:lang w:val="en-US" w:eastAsia="ja-JP"/>
              </w:rPr>
              <w:t>Revista</w:t>
            </w:r>
            <w:proofErr w:type="spellEnd"/>
            <w:r w:rsidRPr="00A6480B">
              <w:rPr>
                <w:rFonts w:asciiTheme="majorHAnsi" w:hAnsiTheme="majorHAnsi"/>
                <w:i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A6480B">
              <w:rPr>
                <w:rFonts w:asciiTheme="majorHAnsi" w:hAnsiTheme="majorHAnsi"/>
                <w:i/>
                <w:sz w:val="24"/>
                <w:szCs w:val="24"/>
                <w:lang w:val="en-US" w:eastAsia="ja-JP"/>
              </w:rPr>
              <w:t>Estudos</w:t>
            </w:r>
            <w:proofErr w:type="spellEnd"/>
            <w:r w:rsidRPr="00A6480B">
              <w:rPr>
                <w:rFonts w:asciiTheme="majorHAnsi" w:hAnsiTheme="majorHAnsi"/>
                <w:i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A6480B">
              <w:rPr>
                <w:rFonts w:asciiTheme="majorHAnsi" w:hAnsiTheme="majorHAnsi"/>
                <w:i/>
                <w:sz w:val="24"/>
                <w:szCs w:val="24"/>
                <w:lang w:val="en-US" w:eastAsia="ja-JP"/>
              </w:rPr>
              <w:t>Feministas</w:t>
            </w:r>
            <w:proofErr w:type="spellEnd"/>
            <w:r w:rsidRPr="00A6480B">
              <w:rPr>
                <w:rFonts w:asciiTheme="majorHAnsi" w:hAnsiTheme="majorHAnsi"/>
                <w:sz w:val="24"/>
                <w:szCs w:val="24"/>
                <w:lang w:val="en-US" w:eastAsia="ja-JP"/>
              </w:rPr>
              <w:t>, v. 10, n. 2, p. 483-492, 2002.</w:t>
            </w:r>
          </w:p>
          <w:p w14:paraId="08E1284D" w14:textId="77777777" w:rsidR="00A6480B" w:rsidRPr="00A6480B" w:rsidRDefault="00A6480B" w:rsidP="00321DC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VICEDO, </w:t>
            </w:r>
            <w:proofErr w:type="spellStart"/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>Marga</w:t>
            </w:r>
            <w:proofErr w:type="spellEnd"/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The nature and nurt</w:t>
            </w:r>
            <w:r w:rsidRPr="00A6480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ure of Love .</w:t>
            </w:r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Chicago e </w:t>
            </w:r>
            <w:proofErr w:type="spellStart"/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>Londres</w:t>
            </w:r>
            <w:proofErr w:type="spellEnd"/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>, The University of Chicago Press, 2013</w:t>
            </w:r>
          </w:p>
          <w:p w14:paraId="40D3C8F8" w14:textId="77777777" w:rsidR="00911052" w:rsidRPr="00A6480B" w:rsidRDefault="00911052" w:rsidP="00A6480B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t-BR"/>
              </w:rPr>
            </w:pPr>
          </w:p>
        </w:tc>
      </w:tr>
      <w:tr w:rsidR="00911052" w:rsidRPr="00AF49FF" w14:paraId="495DA860" w14:textId="77777777" w:rsidTr="00321DC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639AEC07" w14:textId="77777777" w:rsidR="00911052" w:rsidRPr="000260C7" w:rsidRDefault="00911052" w:rsidP="0032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t-BR"/>
              </w:rPr>
            </w:pPr>
          </w:p>
        </w:tc>
      </w:tr>
      <w:tr w:rsidR="00911052" w:rsidRPr="00AF49FF" w14:paraId="185A7D13" w14:textId="77777777" w:rsidTr="00321DC7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291150EE" w14:textId="77777777" w:rsidR="00911052" w:rsidRPr="00C122D4" w:rsidRDefault="00911052" w:rsidP="00A6480B">
            <w:pPr>
              <w:spacing w:before="120" w:after="120"/>
              <w:ind w:right="170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911052" w:rsidRPr="00AF49FF" w14:paraId="719E9C39" w14:textId="77777777" w:rsidTr="00321DC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27D07BC" w14:textId="77777777" w:rsidR="00911052" w:rsidRPr="000260C7" w:rsidRDefault="00911052" w:rsidP="00321D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</w:tbl>
    <w:p w14:paraId="6CDC2A3E" w14:textId="77777777" w:rsidR="00911052" w:rsidRPr="000260C7" w:rsidRDefault="00911052" w:rsidP="00911052">
      <w:pPr>
        <w:rPr>
          <w:lang w:val="en-US"/>
        </w:rPr>
      </w:pPr>
    </w:p>
    <w:p w14:paraId="554D9052" w14:textId="77777777" w:rsidR="00911052" w:rsidRPr="000260C7" w:rsidRDefault="00911052" w:rsidP="00911052">
      <w:pPr>
        <w:rPr>
          <w:lang w:val="en-US"/>
        </w:rPr>
      </w:pPr>
    </w:p>
    <w:p w14:paraId="1BA6871D" w14:textId="77777777" w:rsidR="00A138BA" w:rsidRPr="000260C7" w:rsidRDefault="00A31D73">
      <w:pPr>
        <w:rPr>
          <w:lang w:val="en-US"/>
        </w:rPr>
      </w:pPr>
    </w:p>
    <w:sectPr w:rsidR="00A138BA" w:rsidRPr="000260C7" w:rsidSect="002A46CD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6625"/>
    <w:multiLevelType w:val="hybridMultilevel"/>
    <w:tmpl w:val="5AEA265E"/>
    <w:lvl w:ilvl="0" w:tplc="4956D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52"/>
    <w:rsid w:val="00014877"/>
    <w:rsid w:val="000260C7"/>
    <w:rsid w:val="002329C1"/>
    <w:rsid w:val="002F318D"/>
    <w:rsid w:val="00304AF7"/>
    <w:rsid w:val="00320AC0"/>
    <w:rsid w:val="003A04FD"/>
    <w:rsid w:val="005D5E9E"/>
    <w:rsid w:val="006331D1"/>
    <w:rsid w:val="008745ED"/>
    <w:rsid w:val="00911052"/>
    <w:rsid w:val="00A31D73"/>
    <w:rsid w:val="00A6480B"/>
    <w:rsid w:val="00A81766"/>
    <w:rsid w:val="00AA26FC"/>
    <w:rsid w:val="00AF49FF"/>
    <w:rsid w:val="00B3520D"/>
    <w:rsid w:val="00C52AF5"/>
    <w:rsid w:val="00D469C4"/>
    <w:rsid w:val="00DA69CF"/>
    <w:rsid w:val="00F6013D"/>
    <w:rsid w:val="00F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65B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5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11052"/>
    <w:pPr>
      <w:widowControl w:val="0"/>
      <w:autoSpaceDE w:val="0"/>
      <w:autoSpaceDN w:val="0"/>
      <w:adjustRightInd w:val="0"/>
    </w:pPr>
    <w:rPr>
      <w:rFonts w:ascii="Tempus Sans ITC" w:eastAsiaTheme="minorEastAsia" w:hAnsi="Tempus Sans ITC" w:cs="Tempus Sans ITC"/>
      <w:color w:val="000000"/>
      <w:lang w:val="en-US" w:eastAsia="ja-JP"/>
    </w:rPr>
  </w:style>
  <w:style w:type="paragraph" w:styleId="PargrafodaLista">
    <w:name w:val="List Paragraph"/>
    <w:basedOn w:val="Normal"/>
    <w:uiPriority w:val="34"/>
    <w:qFormat/>
    <w:rsid w:val="00F6013D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F49F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F49FF"/>
    <w:rPr>
      <w:rFonts w:ascii="Times New Roman" w:eastAsia="Calibri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5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11052"/>
    <w:pPr>
      <w:widowControl w:val="0"/>
      <w:autoSpaceDE w:val="0"/>
      <w:autoSpaceDN w:val="0"/>
      <w:adjustRightInd w:val="0"/>
    </w:pPr>
    <w:rPr>
      <w:rFonts w:ascii="Tempus Sans ITC" w:eastAsiaTheme="minorEastAsia" w:hAnsi="Tempus Sans ITC" w:cs="Tempus Sans ITC"/>
      <w:color w:val="000000"/>
      <w:lang w:val="en-US" w:eastAsia="ja-JP"/>
    </w:rPr>
  </w:style>
  <w:style w:type="paragraph" w:styleId="PargrafodaLista">
    <w:name w:val="List Paragraph"/>
    <w:basedOn w:val="Normal"/>
    <w:uiPriority w:val="34"/>
    <w:qFormat/>
    <w:rsid w:val="00F6013D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F49F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F49FF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marco.steimback@hotmail.com</cp:lastModifiedBy>
  <cp:revision>3</cp:revision>
  <dcterms:created xsi:type="dcterms:W3CDTF">2021-03-22T10:54:00Z</dcterms:created>
  <dcterms:modified xsi:type="dcterms:W3CDTF">2021-04-05T21:26:00Z</dcterms:modified>
</cp:coreProperties>
</file>